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PRAŠYMAS PAKEISTI PREKĘ ARBA GRĄŽINTI SUMOKĖTUS PINIGUS</w:t>
      </w:r>
    </w:p>
    <w:p>
      <w:pPr>
        <w:pStyle w:val="Normal"/>
        <w:ind w:left="-851" w:right="0" w:hanging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/>
      </w:pPr>
      <w:r>
        <w:rPr/>
        <w:t xml:space="preserve">Informacija apie keitimą/grąžinimą </w:t>
      </w:r>
      <w:r>
        <w:rPr>
          <w:u w:val="single"/>
        </w:rPr>
        <w:t>(pildo pirkėjas</w:t>
      </w:r>
      <w:r>
        <w:rPr/>
        <w:t xml:space="preserve">) </w:t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/>
      </w:pPr>
      <w:r>
        <w:rPr/>
        <w:t>Prašymo data ____________________</w:t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/>
      </w:pPr>
      <w:r>
        <w:rPr/>
        <w:t>Pirkimo data  _____________________</w:t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/>
      </w:pPr>
      <w:r>
        <w:rPr/>
        <w:t>Pirkėjo/-os vardas ir pavardė _____________________________________________________________</w:t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/>
      </w:pPr>
      <w:r>
        <w:rPr/>
        <w:t>Apotheka vaistinė el. parduotuvės užsakymo numeris (pvz: 200405-CGHF) _________________________________</w:t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/>
      </w:pPr>
      <w:r>
        <w:rPr/>
        <w:t>Gyvenamoji vieta, tel.nr., el.paštas  ______________________________________________________________________________</w:t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/>
      </w:pPr>
      <w:r>
        <w:rPr/>
        <w:t>Informacija, ar prekė yra grąžinama, ar keičiama (nurodyti: keičiama arba</w:t>
      </w:r>
      <w:del w:id="0" w:author="Ieva Raciene" w:date="2021-09-17T11:40:00Z">
        <w:r>
          <w:rPr/>
          <w:delText xml:space="preserve"> </w:delText>
        </w:r>
      </w:del>
      <w:r>
        <w:rPr/>
        <w:t>grąžinama):________________.</w:t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/>
      </w:pPr>
      <w:r>
        <w:rPr/>
        <w:t>Keitimo/grąžinimo priežastis 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/>
      </w:pPr>
      <w:r>
        <w:rPr/>
        <w:t>Pirkėjo/-os banko pavadinimas ir banko sąskaitos numeris, į kurią yra pageidaujama grąžinti pinigus už prekes (pildoma tuo atveju, jeigu prekė yra grąžinama, ne keičiama ir jeigu Pirkėjo banko sąskaitos numeris nebuvo nurodytas prekės įsigijimo metu)__________________________________________________________________________________________________________________________________________________________________________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/>
      </w:pPr>
      <w:r>
        <w:rPr/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/>
      </w:pPr>
      <w:r>
        <w:rPr/>
        <w:t>Informacija apie prekę (</w:t>
      </w:r>
      <w:r>
        <w:rPr>
          <w:u w:val="single"/>
        </w:rPr>
        <w:t>pildo Apotheka vaistinė darbuotojas</w:t>
      </w:r>
      <w:r>
        <w:rPr/>
        <w:t>)</w:t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/>
      </w:pPr>
      <w:r>
        <w:rPr/>
        <w:t xml:space="preserve">Grąžinmos/ keičiamos </w:t>
      </w:r>
      <w:del w:id="1" w:author="Kamilė Klupšienė" w:date="2021-09-07T13:42:00Z">
        <w:r>
          <w:rPr/>
          <w:delText xml:space="preserve"> </w:delText>
        </w:r>
      </w:del>
      <w:r>
        <w:rPr/>
        <w:t>prekės pavadinimas, barkodas 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/>
      </w:pPr>
      <w:r>
        <w:rPr/>
        <w:t>Prekės(-ių) kaina</w:t>
      </w:r>
      <w:ins w:id="2" w:author="Kamilė Klupšienė" w:date="2021-09-07T13:42:00Z">
        <w:r>
          <w:rPr/>
          <w:t xml:space="preserve"> (</w:t>
        </w:r>
      </w:ins>
      <w:del w:id="3" w:author="Kamilė Klupšienė" w:date="2021-09-07T13:42:00Z">
        <w:r>
          <w:rPr/>
          <w:delText xml:space="preserve">, </w:delText>
        </w:r>
      </w:del>
      <w:r>
        <w:rPr/>
        <w:t>grąžinama suma</w:t>
      </w:r>
      <w:ins w:id="4" w:author="Kamilė Klupšienė" w:date="2021-09-07T13:42:00Z">
        <w:r>
          <w:rPr/>
          <w:t>)</w:t>
        </w:r>
      </w:ins>
      <w:r>
        <w:rPr/>
        <w:t xml:space="preserve"> ___________</w:t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/>
      </w:pPr>
      <w:r>
        <w:rPr/>
        <w:t>Komentarai (grąžinami pinigai/keičiama prekė kita, kita informacija)</w:t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/>
      </w:pPr>
      <w:r>
        <w:rPr/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/>
      </w:pPr>
      <w:r>
        <w:rPr/>
        <w:t xml:space="preserve">LR vartotojų teisių apsaugos įstatymo 20 str. 2d. numato pareigą pardavėjui, nesutinkančiam su vartotojo reikalavimu, atsakyti per 10 kalendorinių dienų nuo vartotojo kreipimosi datos, pateikiant išsamų motyvuotą rašytinį atsakymą, pagrįstą dokumentais. </w:t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/>
      </w:pPr>
      <w:r>
        <w:rPr/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/>
      </w:pPr>
      <w:r>
        <w:rPr/>
        <w:t>Pirkėja/-as   ___________________________________________________________</w:t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(vardas, pavardė, parašas)</w:t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/>
      </w:pPr>
      <w:r>
        <w:rPr/>
        <w:t>Apotheka vaistinės darbuotoja/-as  __________________________________________________</w:t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„</w:t>
      </w:r>
      <w:r>
        <w:rPr>
          <w:rFonts w:cs="Calibri"/>
          <w:sz w:val="20"/>
          <w:szCs w:val="20"/>
        </w:rPr>
        <w:t xml:space="preserve">Apotheka Pharma Vaistinė“ UAB </w:t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>
          <w:rFonts w:ascii="Calibri" w:hAnsi="Calibri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Įmonės kodas: 304993189</w:t>
      </w:r>
      <w:r>
        <w:rPr>
          <w:rFonts w:cs="Calibri"/>
          <w:sz w:val="20"/>
          <w:szCs w:val="20"/>
        </w:rPr>
        <w:t xml:space="preserve"> </w:t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>
          <w:rFonts w:ascii="Calibri" w:hAnsi="Calibri"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A. Juozapavičiaus g. 9, 09311, Vilnius</w:t>
      </w:r>
    </w:p>
    <w:p>
      <w:pPr>
        <w:pStyle w:val="Normal"/>
        <w:tabs>
          <w:tab w:val="clear" w:pos="720"/>
          <w:tab w:val="left" w:pos="9214" w:leader="none"/>
        </w:tabs>
        <w:ind w:left="-851" w:right="424" w:hanging="0"/>
        <w:rPr>
          <w:rFonts w:ascii="Calibri" w:hAnsi="Calibri" w:eastAsia="Times New Roman" w:cs="Calibri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 xml:space="preserve">Elektroninis paštas: </w:t>
      </w:r>
      <w:hyperlink r:id="rId2" w:tgtFrame="mailto:info@apotheka.lt">
        <w:r>
          <w:rPr>
            <w:rFonts w:eastAsia="Times New Roman" w:cs="Calibri"/>
            <w:color w:val="0000FF"/>
            <w:sz w:val="20"/>
            <w:szCs w:val="20"/>
            <w:u w:val="single"/>
            <w:lang w:val="en-US"/>
          </w:rPr>
          <w:t>evaistine@</w:t>
        </w:r>
        <w:r>
          <w:rPr>
            <w:rFonts w:eastAsia="Times New Roman" w:cs="Calibri"/>
            <w:color w:val="0000FF"/>
            <w:sz w:val="20"/>
            <w:szCs w:val="20"/>
            <w:u w:val="single"/>
            <w:lang w:val="en-US"/>
          </w:rPr>
          <w:t>apotheka.lt</w:t>
        </w:r>
      </w:hyperlink>
    </w:p>
    <w:p>
      <w:pPr>
        <w:pStyle w:val="Normal"/>
        <w:rPr>
          <w:rFonts w:ascii="Times New Roman" w:hAnsi="Times New Roman" w:eastAsia="Times New Roman" w:cs="Times New Roman"/>
        </w:rPr>
      </w:pPr>
      <w:r>
        <w:rPr/>
      </w:r>
    </w:p>
    <w:sectPr>
      <w:headerReference w:type="default" r:id="rId3"/>
      <w:type w:val="nextPage"/>
      <w:pgSz w:w="11906" w:h="16838"/>
      <w:pgMar w:left="1440" w:right="1440" w:header="708" w:top="1440" w:footer="0" w:bottom="144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Arial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Georgia">
    <w:charset w:val="ba"/>
    <w:family w:val="roman"/>
    <w:pitch w:val="variable"/>
  </w:font>
  <w:font w:name="Times New Roman">
    <w:charset w:val="ba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rPr/>
    </w:pPr>
    <w:r>
      <w:rPr/>
      <w:t xml:space="preserve"> </w:t>
    </w:r>
    <w:r>
      <w:rPr/>
      <w:tab/>
      <w:tab/>
    </w:r>
    <w:r>
      <w:rPr/>
      <w:drawing>
        <wp:inline distT="0" distB="0" distL="0" distR="0">
          <wp:extent cx="1725295" cy="542925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color w:val="auto"/>
      <w:spacing w:val="0"/>
      <w:kern w:val="0"/>
      <w:sz w:val="24"/>
      <w:szCs w:val="24"/>
      <w:shd w:fill="FFFFFF" w:val="clear"/>
      <w:lang w:val="lt-LT" w:eastAsia="en-US" w:bidi="ar-SA"/>
    </w:rPr>
  </w:style>
  <w:style w:type="paragraph" w:styleId="Antrat1">
    <w:name w:val="Heading 1"/>
    <w:basedOn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Antrat5">
    <w:name w:val="Heading 5"/>
    <w:basedOn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Antrat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Antrat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Antrat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39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392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393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39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39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39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400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40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CaptionChar">
    <w:name w:val="Caption Char"/>
    <w:link w:val="407"/>
    <w:uiPriority w:val="99"/>
    <w:qFormat/>
    <w:rPr/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Inaosprieraias">
    <w:name w:val="Išnašos prieraišas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saitas">
    <w:name w:val="Interneto saitas"/>
    <w:basedOn w:val="DefaultParagraphFont"/>
    <w:uiPriority w:val="99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405"/>
    <w:uiPriority w:val="99"/>
    <w:qFormat/>
    <w:rPr/>
  </w:style>
  <w:style w:type="character" w:styleId="FooterChar" w:customStyle="1">
    <w:name w:val="Footer Char"/>
    <w:basedOn w:val="DefaultParagraphFont"/>
    <w:link w:val="407"/>
    <w:uiPriority w:val="99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CommentTextChar" w:customStyle="1">
    <w:name w:val="Comment Text Char"/>
    <w:basedOn w:val="DefaultParagraphFont"/>
    <w:link w:val="410"/>
    <w:uiPriority w:val="99"/>
    <w:semiHidden/>
    <w:qFormat/>
    <w:rPr>
      <w:sz w:val="20"/>
      <w:szCs w:val="20"/>
    </w:rPr>
  </w:style>
  <w:style w:type="character" w:styleId="CommentSubjectChar" w:customStyle="1">
    <w:name w:val="Comment Subject Char"/>
    <w:basedOn w:val="CommentTextChar"/>
    <w:link w:val="412"/>
    <w:uiPriority w:val="99"/>
    <w:semiHidden/>
    <w:qFormat/>
    <w:rPr>
      <w:b/>
      <w:bCs/>
      <w:sz w:val="20"/>
      <w:szCs w:val="20"/>
    </w:rPr>
  </w:style>
  <w:style w:type="character" w:styleId="Eiluinumeravimas">
    <w:name w:val="Eilučių numeravimas"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pBdr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color w:val="auto"/>
      <w:spacing w:val="0"/>
      <w:kern w:val="0"/>
      <w:sz w:val="24"/>
      <w:szCs w:val="24"/>
      <w:shd w:fill="FFFFFF" w:val="clear"/>
      <w:lang w:val="lt-LT" w:eastAsia="en-US" w:bidi="ar-SA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Inaa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Turinys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Turinys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Turinys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Turinys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Turinys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Turinys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Turinys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Turinys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Turinys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pBdr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color w:val="auto"/>
      <w:spacing w:val="0"/>
      <w:kern w:val="0"/>
      <w:sz w:val="24"/>
      <w:szCs w:val="24"/>
      <w:shd w:fill="FFFFFF" w:val="clear"/>
      <w:lang w:val="lt-LT" w:eastAsia="en-US" w:bidi="ar-SA"/>
    </w:rPr>
  </w:style>
  <w:style w:type="paragraph" w:styleId="Dokumentopavadinimas">
    <w:name w:val="Title"/>
    <w:basedOn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right="0" w:hanging="0"/>
      <w:contextualSpacing/>
    </w:pPr>
    <w:rPr/>
  </w:style>
  <w:style w:type="paragraph" w:styleId="Dokumentopaantrat">
    <w:name w:val="Subtitle"/>
    <w:basedOn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uslapinantratirporat">
    <w:name w:val="Puslapinė antraštė ir poraštė"/>
    <w:basedOn w:val="Normal"/>
    <w:qFormat/>
    <w:pPr/>
    <w:rPr/>
  </w:style>
  <w:style w:type="paragraph" w:styleId="Puslapinantrat">
    <w:name w:val="Header"/>
    <w:basedOn w:val="Normal"/>
    <w:link w:val="406"/>
    <w:uiPriority w:val="99"/>
    <w:unhideWhenUsed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Puslapinporat">
    <w:name w:val="Footer"/>
    <w:basedOn w:val="Normal"/>
    <w:link w:val="408"/>
    <w:uiPriority w:val="99"/>
    <w:unhideWhenUsed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Annotationtext">
    <w:name w:val="annotation text"/>
    <w:basedOn w:val="Normal"/>
    <w:link w:val="411"/>
    <w:uiPriority w:val="99"/>
    <w:semiHidden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link w:val="413"/>
    <w:uiPriority w:val="99"/>
    <w:semiHidden/>
    <w:unhideWhenUsed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apotheka.lt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LibreOffice/7.1.5.2$Windows_X86_64 LibreOffice_project/85f04e9f809797b8199d13c421bd8a2b025d52b5</Application>
  <AppVersion>15.0000</AppVersion>
  <Pages>2</Pages>
  <Words>167</Words>
  <Characters>2262</Characters>
  <CharactersWithSpaces>2448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2021-09-17T08:41:00Z</dcterms:created>
  <dc:creator>Ruta Malevskyte</dc:creator>
  <dc:description/>
  <dc:language>lt-LT</dc:language>
  <cp:lastModifiedBy/>
  <dcterms:modified xsi:type="dcterms:W3CDTF">2021-11-24T16:27:52Z</dcterms:modified>
  <cp:revision>5</cp:revision>
  <dc:subject/>
  <dc:title/>
</cp:coreProperties>
</file>